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3E" w:rsidRDefault="00E0118C">
      <w:pPr>
        <w:pStyle w:val="NormalWeb"/>
        <w:spacing w:before="280" w:after="280"/>
        <w:jc w:val="both"/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ABCD &amp; Society for Endocrinology Position Statement </w:t>
      </w:r>
      <w:ins w:id="1" w:author="Unknown Author" w:date="2020-01-07T22:13:00Z">
        <w:r>
          <w:rPr>
            <w:rFonts w:ascii="Calibri" w:hAnsi="Calibri"/>
            <w:b/>
            <w:sz w:val="22"/>
            <w:szCs w:val="22"/>
          </w:rPr>
          <w:t>(updated January 2020)</w:t>
        </w:r>
      </w:ins>
    </w:p>
    <w:p w:rsidR="0026563E" w:rsidRDefault="00E0118C">
      <w:pPr>
        <w:pStyle w:val="NormalWeb"/>
        <w:jc w:val="both"/>
      </w:pPr>
      <w:r>
        <w:rPr>
          <w:rFonts w:ascii="Calibri" w:hAnsi="Calibri"/>
          <w:sz w:val="22"/>
          <w:szCs w:val="22"/>
          <w:u w:val="single"/>
        </w:rPr>
        <w:t>Shape of Training: Endocrinology &amp; Diabetes Specialty Training</w:t>
      </w:r>
      <w:r>
        <w:rPr>
          <w:rFonts w:ascii="Calibri" w:hAnsi="Calibri"/>
          <w:sz w:val="22"/>
          <w:szCs w:val="22"/>
        </w:rPr>
        <w:t xml:space="preserve"> </w:t>
      </w:r>
    </w:p>
    <w:p w:rsidR="0026563E" w:rsidRDefault="00E0118C">
      <w:pPr>
        <w:pStyle w:val="NormalWeb"/>
        <w:jc w:val="both"/>
      </w:pPr>
      <w:r>
        <w:rPr>
          <w:rFonts w:ascii="Calibri" w:hAnsi="Calibri"/>
          <w:sz w:val="22"/>
          <w:szCs w:val="22"/>
        </w:rPr>
        <w:t>The population of patients with type 2 diabetes and obesity has significantly increased in recent years. Furthermore, the management of complex endocrine and diabetes patients has become increasingly specialised, and requires considerable specialist expert</w:t>
      </w:r>
      <w:r>
        <w:rPr>
          <w:rFonts w:ascii="Calibri" w:hAnsi="Calibri"/>
          <w:sz w:val="22"/>
          <w:szCs w:val="22"/>
        </w:rPr>
        <w:t>ise and regular exposure to complexity. Insulin pump therapy, continuous glucose monitoring and islet transplants are becoming more common pathways in type 1 diabetes. Endocrine diseases encompass both very common and rare/very rare conditions, which can o</w:t>
      </w:r>
      <w:r>
        <w:rPr>
          <w:rFonts w:ascii="Calibri" w:hAnsi="Calibri"/>
          <w:sz w:val="22"/>
          <w:szCs w:val="22"/>
        </w:rPr>
        <w:t xml:space="preserve">nly be managed by a specialist with sufficient expertise and experience. </w:t>
      </w:r>
    </w:p>
    <w:p w:rsidR="0026563E" w:rsidRDefault="00E0118C">
      <w:pPr>
        <w:pStyle w:val="NormalWeb"/>
        <w:jc w:val="both"/>
      </w:pPr>
      <w:r>
        <w:rPr>
          <w:rFonts w:ascii="Calibri" w:hAnsi="Calibri"/>
          <w:sz w:val="22"/>
          <w:szCs w:val="22"/>
        </w:rPr>
        <w:t>Thus, training in complex specialist endocrinology diagnostics and treatment, including the long-term consequences of cancer treatment and survival, requires extensive exposure to de</w:t>
      </w:r>
      <w:r>
        <w:rPr>
          <w:rFonts w:ascii="Calibri" w:hAnsi="Calibri"/>
          <w:sz w:val="22"/>
          <w:szCs w:val="22"/>
        </w:rPr>
        <w:t>velop pattern recognition, in order to achieve improvements in the morbidity and mortality associated with these less common diseases. In addition, 1 in 6 hospital inpatients now have diabetes</w:t>
      </w:r>
      <w:r>
        <w:rPr>
          <w:rFonts w:ascii="Calibri" w:hAnsi="Calibri"/>
          <w:position w:val="10"/>
          <w:sz w:val="14"/>
          <w:szCs w:val="14"/>
        </w:rPr>
        <w:t>1</w:t>
      </w:r>
      <w:r>
        <w:rPr>
          <w:rFonts w:ascii="Calibri" w:hAnsi="Calibri"/>
          <w:sz w:val="22"/>
          <w:szCs w:val="22"/>
        </w:rPr>
        <w:t>. It is critical that there is a skilled workforce capable of m</w:t>
      </w:r>
      <w:r>
        <w:rPr>
          <w:rFonts w:ascii="Calibri" w:hAnsi="Calibri"/>
          <w:sz w:val="22"/>
          <w:szCs w:val="22"/>
        </w:rPr>
        <w:t xml:space="preserve">eeting the needs for specialist management in these patients, both now and in the future. </w:t>
      </w:r>
    </w:p>
    <w:p w:rsidR="0026563E" w:rsidRDefault="00E0118C">
      <w:pPr>
        <w:pStyle w:val="NormalWeb"/>
        <w:jc w:val="both"/>
      </w:pPr>
      <w:r>
        <w:rPr>
          <w:rFonts w:ascii="Calibri" w:hAnsi="Calibri"/>
          <w:sz w:val="22"/>
          <w:szCs w:val="22"/>
        </w:rPr>
        <w:t>As a non-procedure-based specialty, Endocrinology &amp; Diabetes specialty training is compromised by the demands of service provision for inpatient general medicine. Wh</w:t>
      </w:r>
      <w:r>
        <w:rPr>
          <w:rFonts w:ascii="Calibri" w:hAnsi="Calibri"/>
          <w:sz w:val="22"/>
          <w:szCs w:val="22"/>
        </w:rPr>
        <w:t>ilst this adds to the GIM competencies, trainees miss out on opportunities to attend specialist clinics</w:t>
      </w:r>
      <w:r>
        <w:rPr>
          <w:rFonts w:ascii="Calibri" w:hAnsi="Calibri"/>
          <w:position w:val="10"/>
          <w:sz w:val="14"/>
          <w:szCs w:val="14"/>
        </w:rPr>
        <w:t>2</w:t>
      </w:r>
      <w:r>
        <w:rPr>
          <w:rFonts w:ascii="Calibri" w:hAnsi="Calibri"/>
          <w:sz w:val="22"/>
          <w:szCs w:val="22"/>
        </w:rPr>
        <w:t>, equivalent to procedural training in other specialties. Furthermore, the lack of protected specialty time can be a deterrent to talented junior clinic</w:t>
      </w:r>
      <w:r>
        <w:rPr>
          <w:rFonts w:ascii="Calibri" w:hAnsi="Calibri"/>
          <w:sz w:val="22"/>
          <w:szCs w:val="22"/>
        </w:rPr>
        <w:t>ians, and thus have an impact on recruitment. For 2018, only 39% of all National Training Numbers in E&amp;D were filled in the first recruitment round</w:t>
      </w:r>
      <w:r>
        <w:rPr>
          <w:rFonts w:ascii="Calibri" w:hAnsi="Calibri"/>
          <w:position w:val="10"/>
          <w:sz w:val="14"/>
          <w:szCs w:val="14"/>
        </w:rPr>
        <w:t>3</w:t>
      </w:r>
      <w:r>
        <w:rPr>
          <w:rFonts w:ascii="Calibri" w:hAnsi="Calibri"/>
          <w:sz w:val="22"/>
          <w:szCs w:val="22"/>
        </w:rPr>
        <w:t>.</w:t>
      </w:r>
    </w:p>
    <w:p w:rsidR="0026563E" w:rsidRDefault="00E0118C">
      <w:pPr>
        <w:pStyle w:val="NormalWeb"/>
        <w:jc w:val="both"/>
      </w:pPr>
      <w:r>
        <w:rPr>
          <w:rFonts w:ascii="Calibri" w:hAnsi="Calibri"/>
          <w:sz w:val="22"/>
          <w:szCs w:val="22"/>
        </w:rPr>
        <w:t>The proposed JRCPTB model for physician training in group 1 specialties (including Endocrinology &amp; Diabete</w:t>
      </w:r>
      <w:r>
        <w:rPr>
          <w:rFonts w:ascii="Calibri" w:hAnsi="Calibri"/>
          <w:sz w:val="22"/>
          <w:szCs w:val="22"/>
        </w:rPr>
        <w:t>s), comprises three years of Stage 1 training in Internal Medicine (IM), followed by four years (minimum) dual training in specialty and IM. The specialty training will comprise three years (minimum) in specialty, with a further year of IM flexibly incorpo</w:t>
      </w:r>
      <w:r>
        <w:rPr>
          <w:rFonts w:ascii="Calibri" w:hAnsi="Calibri"/>
          <w:sz w:val="22"/>
          <w:szCs w:val="22"/>
        </w:rPr>
        <w:t>rated, as illustrated by Figure 1</w:t>
      </w:r>
      <w:r>
        <w:rPr>
          <w:rFonts w:ascii="Calibri" w:hAnsi="Calibri"/>
          <w:position w:val="10"/>
          <w:sz w:val="14"/>
          <w:szCs w:val="14"/>
        </w:rPr>
        <w:t>4</w:t>
      </w:r>
      <w:r>
        <w:rPr>
          <w:rFonts w:ascii="Calibri" w:hAnsi="Calibri"/>
          <w:sz w:val="22"/>
          <w:szCs w:val="22"/>
        </w:rPr>
        <w:t xml:space="preserve">. </w:t>
      </w:r>
    </w:p>
    <w:p w:rsidR="0026563E" w:rsidRDefault="00E0118C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7317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63E" w:rsidRDefault="00E0118C">
      <w:pPr>
        <w:pStyle w:val="NormalWeb"/>
        <w:jc w:val="both"/>
      </w:pPr>
      <w:r>
        <w:rPr>
          <w:rFonts w:ascii="Calibri" w:hAnsi="Calibri"/>
          <w:sz w:val="22"/>
          <w:szCs w:val="22"/>
        </w:rPr>
        <w:t xml:space="preserve">Both the Association of British Clinical Diabetologists and the Society for Endocrinology are concerned for the state of the specialty in future decades, and its ability to provide expert care. </w:t>
      </w:r>
      <w:r>
        <w:rPr>
          <w:rFonts w:ascii="Calibri" w:hAnsi="Calibri"/>
          <w:b/>
          <w:bCs/>
          <w:sz w:val="22"/>
          <w:szCs w:val="22"/>
        </w:rPr>
        <w:t xml:space="preserve">We therefore recommend </w:t>
      </w:r>
      <w:r>
        <w:rPr>
          <w:rFonts w:ascii="Calibri" w:hAnsi="Calibri"/>
          <w:b/>
          <w:bCs/>
          <w:sz w:val="22"/>
          <w:szCs w:val="22"/>
        </w:rPr>
        <w:t xml:space="preserve">that Endocrinology &amp; Diabetes specialty training must include a minimum of two years (or equivalent) of </w:t>
      </w:r>
      <w:r>
        <w:rPr>
          <w:rFonts w:ascii="Calibri" w:hAnsi="Calibri"/>
          <w:b/>
          <w:bCs/>
          <w:sz w:val="22"/>
          <w:szCs w:val="22"/>
          <w:u w:val="single"/>
        </w:rPr>
        <w:t>protected</w:t>
      </w:r>
      <w:r>
        <w:rPr>
          <w:rFonts w:ascii="Calibri" w:hAnsi="Calibri"/>
          <w:b/>
          <w:bCs/>
          <w:sz w:val="22"/>
          <w:szCs w:val="22"/>
        </w:rPr>
        <w:t xml:space="preserve"> specialty time, with no IM commitment during this time.</w:t>
      </w:r>
      <w:r>
        <w:rPr>
          <w:rFonts w:ascii="Calibri" w:hAnsi="Calibri"/>
          <w:sz w:val="22"/>
          <w:szCs w:val="22"/>
        </w:rPr>
        <w:t xml:space="preserve"> Trainees will then be able to focus on acquiring expertise and experience in their spe</w:t>
      </w:r>
      <w:r>
        <w:rPr>
          <w:rFonts w:ascii="Calibri" w:hAnsi="Calibri"/>
          <w:sz w:val="22"/>
          <w:szCs w:val="22"/>
        </w:rPr>
        <w:t>cialist field. Stipulating a minimum period of dedicated training will also go some way to address the marked regional variation in training opportunities</w:t>
      </w:r>
      <w:r>
        <w:rPr>
          <w:rFonts w:ascii="Calibri" w:hAnsi="Calibri"/>
          <w:position w:val="10"/>
          <w:sz w:val="14"/>
          <w:szCs w:val="14"/>
        </w:rPr>
        <w:t>2</w:t>
      </w:r>
      <w:r>
        <w:rPr>
          <w:rFonts w:ascii="Calibri" w:hAnsi="Calibri"/>
          <w:sz w:val="22"/>
          <w:szCs w:val="22"/>
        </w:rPr>
        <w:t xml:space="preserve">. We suggest that </w:t>
      </w:r>
      <w:r>
        <w:rPr>
          <w:rFonts w:ascii="Calibri" w:hAnsi="Calibri"/>
          <w:sz w:val="22"/>
          <w:szCs w:val="22"/>
        </w:rPr>
        <w:lastRenderedPageBreak/>
        <w:t>the protected time is scheduled in such a way that IM competencies are up-to-date i</w:t>
      </w:r>
      <w:r>
        <w:rPr>
          <w:rFonts w:ascii="Calibri" w:hAnsi="Calibri"/>
          <w:sz w:val="22"/>
          <w:szCs w:val="22"/>
        </w:rPr>
        <w:t>n the transition to consultant, but acknowledge that some regional variation may be inevitable here.</w:t>
      </w:r>
    </w:p>
    <w:p w:rsidR="0026563E" w:rsidRDefault="00E0118C">
      <w:pPr>
        <w:pStyle w:val="NormalWeb"/>
        <w:jc w:val="both"/>
        <w:rPr>
          <w:b/>
          <w:bCs/>
        </w:rPr>
      </w:pPr>
      <w:ins w:id="2" w:author="Unknown Author" w:date="2020-01-07T22:16:00Z">
        <w:r>
          <w:rPr>
            <w:rFonts w:ascii="Calibri" w:hAnsi="Calibri"/>
            <w:b/>
            <w:bCs/>
            <w:sz w:val="22"/>
            <w:szCs w:val="22"/>
          </w:rPr>
          <w:t xml:space="preserve">As of October 2019, the GMC has acknowledged that two years’ protected specialty time is good practice. </w:t>
        </w:r>
      </w:ins>
    </w:p>
    <w:p w:rsidR="0026563E" w:rsidRDefault="0026563E">
      <w:pPr>
        <w:pStyle w:val="NormalWeb"/>
        <w:jc w:val="both"/>
      </w:pPr>
    </w:p>
    <w:p w:rsidR="0026563E" w:rsidRDefault="00E0118C">
      <w:pPr>
        <w:pStyle w:val="NormalWeb"/>
      </w:pPr>
      <w:r>
        <w:rPr>
          <w:rFonts w:ascii="Calibri" w:hAnsi="Calibri"/>
          <w:position w:val="8"/>
          <w:sz w:val="16"/>
          <w:szCs w:val="10"/>
        </w:rPr>
        <w:t>1</w:t>
      </w:r>
      <w:r>
        <w:rPr>
          <w:rFonts w:ascii="Calibri" w:hAnsi="Calibri"/>
          <w:sz w:val="16"/>
          <w:szCs w:val="16"/>
        </w:rPr>
        <w:t>NHS Digital. National Diabetes Inpatient Audit (</w:t>
      </w:r>
      <w:r>
        <w:rPr>
          <w:rFonts w:ascii="Calibri" w:hAnsi="Calibri"/>
          <w:sz w:val="16"/>
          <w:szCs w:val="16"/>
        </w:rPr>
        <w:t xml:space="preserve">NaDIA) – 2017. </w:t>
      </w:r>
      <w:r>
        <w:rPr>
          <w:rFonts w:ascii="Calibri" w:hAnsi="Calibri"/>
          <w:color w:val="0000FF"/>
          <w:sz w:val="16"/>
          <w:szCs w:val="16"/>
        </w:rPr>
        <w:t>https://digital.nhs.uk/data-and-information/publications/statistical/national- diabetes-inpatient-audit/national-diabetes-inpatient-audit-nadia-2017</w:t>
      </w:r>
    </w:p>
    <w:p w:rsidR="0026563E" w:rsidRDefault="00E0118C">
      <w:pPr>
        <w:pStyle w:val="NormalWeb"/>
      </w:pPr>
      <w:r>
        <w:rPr>
          <w:rFonts w:ascii="Calibri" w:hAnsi="Calibri"/>
          <w:position w:val="8"/>
          <w:sz w:val="16"/>
          <w:szCs w:val="10"/>
        </w:rPr>
        <w:t>2</w:t>
      </w:r>
      <w:r>
        <w:rPr>
          <w:rFonts w:ascii="Calibri" w:hAnsi="Calibri"/>
          <w:sz w:val="16"/>
          <w:szCs w:val="16"/>
        </w:rPr>
        <w:t xml:space="preserve">Joint Royal College of Physicians Training Board. 2017 National Trainee Survey. </w:t>
      </w:r>
      <w:hyperlink r:id="rId5">
        <w:r>
          <w:rPr>
            <w:rStyle w:val="InternetLink"/>
            <w:rFonts w:ascii="Calibri" w:hAnsi="Calibri"/>
            <w:color w:val="0000FF"/>
            <w:sz w:val="16"/>
            <w:szCs w:val="16"/>
          </w:rPr>
          <w:t>https://www.jrcptb.org.uk/sites/default/files/2017%20Endo%20and%20Diabetes%20SSQs%20v2%2018.09.17.pdf</w:t>
        </w:r>
      </w:hyperlink>
    </w:p>
    <w:p w:rsidR="0026563E" w:rsidRDefault="00E0118C">
      <w:pPr>
        <w:pStyle w:val="NormalWeb"/>
      </w:pPr>
      <w:r>
        <w:rPr>
          <w:rFonts w:ascii="Calibri" w:hAnsi="Calibri"/>
          <w:position w:val="8"/>
          <w:sz w:val="16"/>
          <w:szCs w:val="10"/>
        </w:rPr>
        <w:t>3</w:t>
      </w:r>
      <w:r>
        <w:rPr>
          <w:rFonts w:ascii="Calibri" w:hAnsi="Calibri"/>
          <w:sz w:val="16"/>
          <w:szCs w:val="16"/>
        </w:rPr>
        <w:t>Royal College of Physicians. ST3 Recruitment 2</w:t>
      </w:r>
      <w:r>
        <w:rPr>
          <w:rFonts w:ascii="Calibri" w:hAnsi="Calibri"/>
          <w:sz w:val="16"/>
          <w:szCs w:val="16"/>
        </w:rPr>
        <w:t xml:space="preserve">018. </w:t>
      </w:r>
      <w:hyperlink r:id="rId6">
        <w:r>
          <w:rPr>
            <w:rStyle w:val="InternetLink"/>
            <w:rFonts w:ascii="Calibri" w:hAnsi="Calibri"/>
            <w:color w:val="0000FF"/>
            <w:sz w:val="16"/>
            <w:szCs w:val="16"/>
          </w:rPr>
          <w:t>http://www.st3recruitment.org.uk/specialties/endocrinology-diabetes</w:t>
        </w:r>
      </w:hyperlink>
    </w:p>
    <w:p w:rsidR="0026563E" w:rsidRDefault="00E0118C">
      <w:pPr>
        <w:pStyle w:val="NormalWeb"/>
        <w:spacing w:before="280" w:beforeAutospacing="0" w:after="280" w:afterAutospacing="0"/>
      </w:pPr>
      <w:r>
        <w:rPr>
          <w:rFonts w:ascii="Calibri" w:hAnsi="Calibri"/>
          <w:position w:val="8"/>
          <w:sz w:val="16"/>
          <w:szCs w:val="10"/>
        </w:rPr>
        <w:t>4</w:t>
      </w:r>
      <w:r>
        <w:rPr>
          <w:rFonts w:ascii="Calibri" w:hAnsi="Calibri"/>
          <w:sz w:val="16"/>
          <w:szCs w:val="16"/>
        </w:rPr>
        <w:t>Joint Royal College of Physicians Training Board. Shape of Training: Response to the Academy of</w:t>
      </w:r>
      <w:r>
        <w:rPr>
          <w:rFonts w:ascii="Calibri" w:hAnsi="Calibri"/>
          <w:sz w:val="16"/>
          <w:szCs w:val="16"/>
        </w:rPr>
        <w:t xml:space="preserve"> Medical Royal Colleges mapping exercise. October 2015. </w:t>
      </w:r>
      <w:hyperlink r:id="rId7">
        <w:r>
          <w:rPr>
            <w:rStyle w:val="InternetLink"/>
            <w:rFonts w:ascii="Calibri" w:hAnsi="Calibri"/>
            <w:sz w:val="16"/>
            <w:szCs w:val="16"/>
          </w:rPr>
          <w:t>https://www.jrcptb.org.uk/sites/default/files/AoMRC%20mapping%20exercise%20JRCPTB%2</w:t>
        </w:r>
        <w:r>
          <w:rPr>
            <w:rStyle w:val="InternetLink"/>
            <w:rFonts w:ascii="Calibri" w:hAnsi="Calibri"/>
            <w:sz w:val="16"/>
            <w:szCs w:val="16"/>
          </w:rPr>
          <w:t>0Final%20Response%20_0.pdf</w:t>
        </w:r>
      </w:hyperlink>
      <w:r>
        <w:rPr>
          <w:rFonts w:ascii="Calibri" w:hAnsi="Calibri"/>
          <w:sz w:val="16"/>
          <w:szCs w:val="16"/>
        </w:rPr>
        <w:t xml:space="preserve"> </w:t>
      </w:r>
    </w:p>
    <w:sectPr w:rsidR="0026563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3E"/>
    <w:rsid w:val="0026563E"/>
    <w:rsid w:val="00E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546B223-18EC-4EE0-8E00-A05E737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60222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0222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0222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222B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color w:val="0000FF"/>
      <w:sz w:val="16"/>
      <w:szCs w:val="16"/>
    </w:rPr>
  </w:style>
  <w:style w:type="character" w:customStyle="1" w:styleId="ListLabel2">
    <w:name w:val="ListLabel 2"/>
    <w:qFormat/>
    <w:rPr>
      <w:rFonts w:ascii="Calibri" w:hAnsi="Calibri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CF49B5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0222B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02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22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rcptb.org.uk/sites/default/files/AoMRC%20mapping%20exercise%20JRCPTB%20Final%20Response%20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3recruitment.org.uk/specialties/endocrinology-diabetes" TargetMode="External"/><Relationship Id="rId5" Type="http://schemas.openxmlformats.org/officeDocument/2006/relationships/hyperlink" Target="https://www.jrcptb.org.uk/sites/default/files/2017%20Endo%20and%20Diabetes%20SSQs%20v2%2018.09.17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brooke</dc:creator>
  <dc:description/>
  <cp:lastModifiedBy>Holly McHugh</cp:lastModifiedBy>
  <cp:revision>2</cp:revision>
  <dcterms:created xsi:type="dcterms:W3CDTF">2020-01-10T15:01:00Z</dcterms:created>
  <dcterms:modified xsi:type="dcterms:W3CDTF">2020-01-10T15:01:00Z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